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55DC" w14:textId="77777777" w:rsidR="008A745F" w:rsidRPr="00BB593E" w:rsidRDefault="008A745F">
      <w:pPr>
        <w:jc w:val="center"/>
        <w:rPr>
          <w:b/>
          <w:bCs/>
          <w:rPrChange w:id="0" w:author="Dagmara Gut" w:date="2020-12-17T12:41:00Z">
            <w:rPr/>
          </w:rPrChange>
        </w:rPr>
        <w:pPrChange w:id="1" w:author="Dagmara Gut" w:date="2020-12-17T12:41:00Z">
          <w:pPr/>
        </w:pPrChange>
      </w:pPr>
      <w:r w:rsidRPr="00BB593E">
        <w:rPr>
          <w:b/>
          <w:bCs/>
          <w:rPrChange w:id="2" w:author="Dagmara Gut" w:date="2020-12-17T12:41:00Z">
            <w:rPr/>
          </w:rPrChange>
        </w:rPr>
        <w:t>INFORMACJA DOTYCZĄCA PRZETWARZANIA DANYCH OSOBOWYCH PRZEZ NOWY TEATR Z SIEDZIBĄ W WARSZAWIE NA PODSTAWIE WYRAŻONEJ ZGODY NA ICH PRZETWARZANIE</w:t>
      </w:r>
    </w:p>
    <w:p w14:paraId="3478A49A" w14:textId="77777777" w:rsidR="008A745F" w:rsidRPr="008A745F" w:rsidRDefault="008A745F" w:rsidP="008A745F"/>
    <w:p w14:paraId="134F6CF5" w14:textId="77777777" w:rsidR="008A745F" w:rsidRPr="008A745F" w:rsidRDefault="008A745F">
      <w:pPr>
        <w:jc w:val="both"/>
        <w:pPrChange w:id="3" w:author="Dagmara Gut" w:date="2020-12-17T13:04:00Z">
          <w:pPr/>
        </w:pPrChange>
      </w:pPr>
      <w:r w:rsidRPr="008A745F"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6913B1A4" w14:textId="77777777" w:rsidR="008A745F" w:rsidRPr="008A745F" w:rsidRDefault="008A745F">
      <w:pPr>
        <w:jc w:val="both"/>
        <w:pPrChange w:id="4" w:author="Dagmara Gut" w:date="2020-12-17T13:04:00Z">
          <w:pPr/>
        </w:pPrChange>
      </w:pPr>
    </w:p>
    <w:p w14:paraId="3392DB16" w14:textId="13D1CFDD" w:rsidR="008A745F" w:rsidDel="00BB593E" w:rsidRDefault="008A745F">
      <w:pPr>
        <w:pStyle w:val="Akapitzlist"/>
        <w:numPr>
          <w:ilvl w:val="0"/>
          <w:numId w:val="3"/>
        </w:numPr>
        <w:ind w:left="0"/>
        <w:jc w:val="both"/>
        <w:rPr>
          <w:del w:id="5" w:author="Dagmara Gut" w:date="2020-12-17T12:49:00Z"/>
        </w:rPr>
      </w:pPr>
      <w:del w:id="6" w:author="Dagmara Gut" w:date="2020-12-17T12:48:00Z">
        <w:r w:rsidRPr="008A745F" w:rsidDel="00BB593E">
          <w:delText xml:space="preserve">1.            </w:delText>
        </w:r>
      </w:del>
      <w:r w:rsidRPr="008A745F">
        <w:t xml:space="preserve">Administratorem </w:t>
      </w:r>
      <w:del w:id="7" w:author="Dagmara Gut" w:date="2020-12-17T12:48:00Z">
        <w:r w:rsidRPr="008A745F" w:rsidDel="00BB593E">
          <w:delText xml:space="preserve">Pani/Pana </w:delText>
        </w:r>
      </w:del>
      <w:r w:rsidRPr="008A745F">
        <w:t>danych osobowych jest Nowy Teatr z siedzibą w Warszawie, przy ul. Madalińskiego 10/16, 02-513 Warszawa, wpisany do Rejestru Instytucji Kultury prowadzonego przez Urząd m.st. Warszawy pod nr RIA 113/85 (dalej: „</w:t>
      </w:r>
      <w:r w:rsidRPr="00BB593E">
        <w:rPr>
          <w:b/>
          <w:bCs/>
          <w:rPrChange w:id="8" w:author="Dagmara Gut" w:date="2020-12-17T12:49:00Z">
            <w:rPr/>
          </w:rPrChange>
        </w:rPr>
        <w:t>Teatr</w:t>
      </w:r>
      <w:r w:rsidRPr="008A745F">
        <w:t>”).</w:t>
      </w:r>
    </w:p>
    <w:p w14:paraId="73201218" w14:textId="77777777" w:rsidR="00BB593E" w:rsidRPr="008A745F" w:rsidRDefault="00BB593E">
      <w:pPr>
        <w:pStyle w:val="Akapitzlist"/>
        <w:numPr>
          <w:ilvl w:val="0"/>
          <w:numId w:val="3"/>
        </w:numPr>
        <w:ind w:left="0"/>
        <w:jc w:val="both"/>
        <w:rPr>
          <w:ins w:id="9" w:author="Dagmara Gut" w:date="2020-12-17T12:49:00Z"/>
        </w:rPr>
        <w:pPrChange w:id="10" w:author="Dagmara Gut" w:date="2020-12-17T13:04:00Z">
          <w:pPr/>
        </w:pPrChange>
      </w:pPr>
    </w:p>
    <w:p w14:paraId="23EBB429" w14:textId="5F916AA7" w:rsidR="008A745F" w:rsidDel="00BB593E" w:rsidRDefault="008A745F">
      <w:pPr>
        <w:pStyle w:val="Akapitzlist"/>
        <w:numPr>
          <w:ilvl w:val="0"/>
          <w:numId w:val="3"/>
        </w:numPr>
        <w:ind w:left="0"/>
        <w:jc w:val="both"/>
        <w:rPr>
          <w:del w:id="11" w:author="Dagmara Gut" w:date="2020-12-17T12:49:00Z"/>
        </w:rPr>
      </w:pPr>
      <w:del w:id="12" w:author="Dagmara Gut" w:date="2020-12-17T12:49:00Z">
        <w:r w:rsidRPr="008A745F" w:rsidDel="00BB593E">
          <w:delText xml:space="preserve">2.            </w:delText>
        </w:r>
      </w:del>
      <w:r w:rsidRPr="008A745F">
        <w:t xml:space="preserve">Inspektorem Ochrony Danych Osobowych Nowego Teatru jest Pani Dorota Flinker, e-mail: </w:t>
      </w:r>
      <w:hyperlink r:id="rId7" w:history="1">
        <w:r w:rsidRPr="008A745F">
          <w:rPr>
            <w:rStyle w:val="Hipercze"/>
          </w:rPr>
          <w:t>iodo@nowyteatr.org</w:t>
        </w:r>
      </w:hyperlink>
      <w:r w:rsidRPr="008A745F">
        <w:t>.</w:t>
      </w:r>
    </w:p>
    <w:p w14:paraId="68B5649A" w14:textId="77777777" w:rsidR="00BB593E" w:rsidRPr="008A745F" w:rsidRDefault="00BB593E">
      <w:pPr>
        <w:pStyle w:val="Akapitzlist"/>
        <w:numPr>
          <w:ilvl w:val="0"/>
          <w:numId w:val="3"/>
        </w:numPr>
        <w:ind w:left="0"/>
        <w:jc w:val="both"/>
        <w:rPr>
          <w:ins w:id="13" w:author="Dagmara Gut" w:date="2020-12-17T12:49:00Z"/>
        </w:rPr>
        <w:pPrChange w:id="14" w:author="Dagmara Gut" w:date="2020-12-17T13:04:00Z">
          <w:pPr/>
        </w:pPrChange>
      </w:pPr>
    </w:p>
    <w:p w14:paraId="246B4237" w14:textId="61032037" w:rsidR="008A745F" w:rsidRPr="008A745F" w:rsidDel="005847B7" w:rsidRDefault="008A745F">
      <w:pPr>
        <w:pStyle w:val="Akapitzlist"/>
        <w:numPr>
          <w:ilvl w:val="0"/>
          <w:numId w:val="3"/>
        </w:numPr>
        <w:ind w:left="0"/>
        <w:jc w:val="both"/>
        <w:rPr>
          <w:del w:id="15" w:author="Dagmara Gut" w:date="2020-12-17T12:55:00Z"/>
        </w:rPr>
        <w:pPrChange w:id="16" w:author="Dagmara Gut" w:date="2020-12-17T13:04:00Z">
          <w:pPr/>
        </w:pPrChange>
      </w:pPr>
      <w:del w:id="17" w:author="Dagmara Gut" w:date="2020-12-17T12:49:00Z">
        <w:r w:rsidRPr="008A745F" w:rsidDel="00BB593E">
          <w:delText xml:space="preserve">3.            </w:delText>
        </w:r>
      </w:del>
      <w:r w:rsidRPr="008A745F">
        <w:t xml:space="preserve">Teatr będzie przetwarzać dane </w:t>
      </w:r>
      <w:ins w:id="18" w:author="Dagmara Gut" w:date="2020-12-17T12:57:00Z">
        <w:r w:rsidR="005847B7">
          <w:t xml:space="preserve">Pani/Pana dziecka </w:t>
        </w:r>
      </w:ins>
      <w:r w:rsidRPr="008A745F">
        <w:t xml:space="preserve">na podstawie art. 6 ust. 1 lit. a) RODO, w celach artystycznych i twórczych, na potrzeby </w:t>
      </w:r>
      <w:del w:id="19" w:author="Dagmara Gut" w:date="2020-12-17T12:49:00Z">
        <w:r w:rsidRPr="008A745F" w:rsidDel="00BB593E">
          <w:delText xml:space="preserve">Pani/Pana </w:delText>
        </w:r>
      </w:del>
      <w:r w:rsidRPr="008A745F">
        <w:t>uczestnictwa w</w:t>
      </w:r>
      <w:ins w:id="20" w:author="Dagmara Gut" w:date="2020-12-17T12:53:00Z">
        <w:r w:rsidR="005847B7">
          <w:t xml:space="preserve"> warsztatach</w:t>
        </w:r>
      </w:ins>
      <w:r w:rsidRPr="008A745F">
        <w:t xml:space="preserve"> </w:t>
      </w:r>
      <w:ins w:id="21" w:author="Dagmara Gut" w:date="2020-12-17T12:53:00Z">
        <w:r w:rsidR="005847B7">
          <w:t xml:space="preserve">dla dzieci online z cyklu </w:t>
        </w:r>
        <w:r w:rsidR="005847B7" w:rsidRPr="001F4263">
          <w:rPr>
            <w:i/>
            <w:iCs/>
            <w:rPrChange w:id="22" w:author="Magdalena Szymczak" w:date="2020-12-17T13:25:00Z">
              <w:rPr/>
            </w:rPrChange>
          </w:rPr>
          <w:t xml:space="preserve">Akademia Tolerancji </w:t>
        </w:r>
        <w:r w:rsidR="005847B7" w:rsidRPr="001F4263">
          <w:rPr>
            <w:rPrChange w:id="23" w:author="Magdalena Szymczak" w:date="2020-12-17T13:25:00Z">
              <w:rPr/>
            </w:rPrChange>
          </w:rPr>
          <w:t>lub</w:t>
        </w:r>
        <w:r w:rsidR="005847B7" w:rsidRPr="001F4263">
          <w:rPr>
            <w:i/>
            <w:iCs/>
            <w:rPrChange w:id="24" w:author="Magdalena Szymczak" w:date="2020-12-17T13:25:00Z">
              <w:rPr/>
            </w:rPrChange>
          </w:rPr>
          <w:t xml:space="preserve"> Mapy </w:t>
        </w:r>
      </w:ins>
      <w:ins w:id="25" w:author="Dagmara Gut" w:date="2020-12-17T12:54:00Z">
        <w:r w:rsidR="005847B7" w:rsidRPr="001F4263">
          <w:rPr>
            <w:i/>
            <w:iCs/>
            <w:rPrChange w:id="26" w:author="Magdalena Szymczak" w:date="2020-12-17T13:25:00Z">
              <w:rPr/>
            </w:rPrChange>
          </w:rPr>
          <w:t>Ś</w:t>
        </w:r>
      </w:ins>
      <w:ins w:id="27" w:author="Dagmara Gut" w:date="2020-12-17T12:53:00Z">
        <w:r w:rsidR="005847B7" w:rsidRPr="001F4263">
          <w:rPr>
            <w:i/>
            <w:iCs/>
            <w:rPrChange w:id="28" w:author="Magdalena Szymczak" w:date="2020-12-17T13:25:00Z">
              <w:rPr/>
            </w:rPrChange>
          </w:rPr>
          <w:t>nienia</w:t>
        </w:r>
      </w:ins>
      <w:ins w:id="29" w:author="Dagmara Gut" w:date="2020-12-17T12:54:00Z">
        <w:r w:rsidR="005847B7">
          <w:t>, które odbędą się za pośrednictwem platformy ZOOM,</w:t>
        </w:r>
      </w:ins>
      <w:ins w:id="30" w:author="Dagmara Gut" w:date="2020-12-17T12:53:00Z">
        <w:r w:rsidR="005847B7">
          <w:t xml:space="preserve"> </w:t>
        </w:r>
      </w:ins>
      <w:del w:id="31" w:author="Dagmara Gut" w:date="2020-12-17T12:53:00Z">
        <w:r w:rsidRPr="008A745F" w:rsidDel="005847B7">
          <w:delText xml:space="preserve">publicznym wykonaniu </w:delText>
        </w:r>
        <w:r w:rsidRPr="00BB593E" w:rsidDel="005847B7">
          <w:rPr>
            <w:strike/>
            <w:rPrChange w:id="32" w:author="Dagmara Gut" w:date="2020-12-17T12:49:00Z">
              <w:rPr/>
            </w:rPrChange>
          </w:rPr>
          <w:delText>spektaklu teatralnego “Enter Full Screen”</w:delText>
        </w:r>
        <w:r w:rsidRPr="008A745F" w:rsidDel="005847B7">
          <w:delText xml:space="preserve"> za pomocą platformy ZOOM </w:delText>
        </w:r>
      </w:del>
      <w:r w:rsidRPr="008A745F">
        <w:t>poprzez: </w:t>
      </w:r>
      <w:ins w:id="33" w:author="Dagmara Gut" w:date="2020-12-17T12:55:00Z">
        <w:r w:rsidR="005847B7">
          <w:t xml:space="preserve"> </w:t>
        </w:r>
      </w:ins>
      <w:del w:id="34" w:author="Dagmara Gut" w:date="2020-12-17T12:55:00Z">
        <w:r w:rsidRPr="008A745F" w:rsidDel="005847B7">
          <w:delText xml:space="preserve"> </w:delText>
        </w:r>
      </w:del>
    </w:p>
    <w:p w14:paraId="41D81019" w14:textId="23CA627B" w:rsidR="008A745F" w:rsidDel="005847B7" w:rsidRDefault="008A745F">
      <w:pPr>
        <w:pStyle w:val="Akapitzlist"/>
        <w:numPr>
          <w:ilvl w:val="0"/>
          <w:numId w:val="3"/>
        </w:numPr>
        <w:ind w:left="0"/>
        <w:jc w:val="both"/>
        <w:rPr>
          <w:del w:id="35" w:author="Dagmara Gut" w:date="2020-12-17T12:55:00Z"/>
        </w:rPr>
      </w:pPr>
      <w:del w:id="36" w:author="Dagmara Gut" w:date="2020-12-17T12:54:00Z">
        <w:r w:rsidRPr="008A745F" w:rsidDel="005847B7">
          <w:delText xml:space="preserve">1)            </w:delText>
        </w:r>
      </w:del>
      <w:r w:rsidRPr="008A745F">
        <w:t xml:space="preserve">udostępnianie w Internecie na żywo innym uczestnikom </w:t>
      </w:r>
      <w:del w:id="37" w:author="Dagmara Gut" w:date="2020-12-17T12:54:00Z">
        <w:r w:rsidRPr="008A745F" w:rsidDel="005847B7">
          <w:delText>i wodzom spektaklu</w:delText>
        </w:r>
      </w:del>
      <w:ins w:id="38" w:author="Dagmara Gut" w:date="2020-12-17T12:54:00Z">
        <w:r w:rsidR="005847B7">
          <w:t xml:space="preserve">Warsztatów. </w:t>
        </w:r>
      </w:ins>
      <w:del w:id="39" w:author="Dagmara Gut" w:date="2020-12-17T12:54:00Z">
        <w:r w:rsidRPr="008A745F" w:rsidDel="005847B7">
          <w:delText xml:space="preserve"> w czasie trwania publicznego wykonania, poprzez platformę ZOOM;</w:delText>
        </w:r>
      </w:del>
    </w:p>
    <w:p w14:paraId="2630D629" w14:textId="77777777" w:rsidR="005847B7" w:rsidRPr="008A745F" w:rsidRDefault="005847B7">
      <w:pPr>
        <w:pStyle w:val="Akapitzlist"/>
        <w:numPr>
          <w:ilvl w:val="0"/>
          <w:numId w:val="3"/>
        </w:numPr>
        <w:ind w:left="0"/>
        <w:jc w:val="both"/>
        <w:rPr>
          <w:ins w:id="40" w:author="Dagmara Gut" w:date="2020-12-17T12:55:00Z"/>
        </w:rPr>
        <w:pPrChange w:id="41" w:author="Dagmara Gut" w:date="2020-12-17T13:04:00Z">
          <w:pPr/>
        </w:pPrChange>
      </w:pPr>
    </w:p>
    <w:p w14:paraId="18EE59F0" w14:textId="4AE81BA6" w:rsidR="008A745F" w:rsidRPr="005847B7" w:rsidDel="005847B7" w:rsidRDefault="008A745F">
      <w:pPr>
        <w:pStyle w:val="Akapitzlist"/>
        <w:numPr>
          <w:ilvl w:val="0"/>
          <w:numId w:val="3"/>
        </w:numPr>
        <w:ind w:left="1080"/>
        <w:jc w:val="both"/>
        <w:rPr>
          <w:del w:id="42" w:author="Dagmara Gut" w:date="2020-12-17T12:54:00Z"/>
          <w:strike/>
          <w:rPrChange w:id="43" w:author="Dagmara Gut" w:date="2020-12-17T12:55:00Z">
            <w:rPr>
              <w:del w:id="44" w:author="Dagmara Gut" w:date="2020-12-17T12:54:00Z"/>
            </w:rPr>
          </w:rPrChange>
        </w:rPr>
        <w:pPrChange w:id="45" w:author="Dagmara Gut" w:date="2020-12-17T13:04:00Z">
          <w:pPr/>
        </w:pPrChange>
      </w:pPr>
      <w:del w:id="46" w:author="Dagmara Gut" w:date="2020-12-17T12:54:00Z">
        <w:r w:rsidRPr="005847B7" w:rsidDel="005847B7">
          <w:rPr>
            <w:strike/>
            <w:rPrChange w:id="47" w:author="Dagmara Gut" w:date="2020-12-17T12:55:00Z">
              <w:rPr/>
            </w:rPrChange>
          </w:rPr>
          <w:delText xml:space="preserve">2)            utrwalenie publicznego wykonania spektaklu na platformie ZOOM i udostępnienie rejestracji w Internecie,  </w:delText>
        </w:r>
      </w:del>
    </w:p>
    <w:p w14:paraId="0AFD1146" w14:textId="65410313" w:rsidR="008A745F" w:rsidRPr="008A745F" w:rsidDel="005847B7" w:rsidRDefault="008A745F">
      <w:pPr>
        <w:pStyle w:val="Akapitzlist"/>
        <w:jc w:val="both"/>
        <w:rPr>
          <w:del w:id="48" w:author="Dagmara Gut" w:date="2020-12-17T12:54:00Z"/>
        </w:rPr>
        <w:pPrChange w:id="49" w:author="Dagmara Gut" w:date="2020-12-17T13:04:00Z">
          <w:pPr/>
        </w:pPrChange>
      </w:pPr>
      <w:del w:id="50" w:author="Dagmara Gut" w:date="2020-12-17T12:54:00Z">
        <w:r w:rsidRPr="008A745F" w:rsidDel="005847B7">
          <w:delText>3)            udostępnianie instytucjom zapraszającym Nowy Teatr lub podmiotom prowadzącym działalność kulturalną lub edukacyjną.</w:delText>
        </w:r>
      </w:del>
    </w:p>
    <w:p w14:paraId="298C700A" w14:textId="01BC01FE" w:rsidR="008A745F" w:rsidRPr="008A745F" w:rsidDel="005847B7" w:rsidRDefault="008A745F">
      <w:pPr>
        <w:pStyle w:val="Akapitzlist"/>
        <w:jc w:val="both"/>
        <w:rPr>
          <w:del w:id="51" w:author="Dagmara Gut" w:date="2020-12-17T12:54:00Z"/>
        </w:rPr>
        <w:pPrChange w:id="52" w:author="Dagmara Gut" w:date="2020-12-17T13:04:00Z">
          <w:pPr/>
        </w:pPrChange>
      </w:pPr>
      <w:del w:id="53" w:author="Dagmara Gut" w:date="2020-12-17T12:54:00Z">
        <w:r w:rsidRPr="008A745F" w:rsidDel="005847B7">
          <w:delText>przy czym przetwarzanie będzie się odbywać zgodnie z zasadami wymienionymi w art. 5 RODO.</w:delText>
        </w:r>
      </w:del>
    </w:p>
    <w:p w14:paraId="0BB2FFA9" w14:textId="618A7457" w:rsidR="008A745F" w:rsidRPr="008A745F" w:rsidDel="005847B7" w:rsidRDefault="008A745F">
      <w:pPr>
        <w:pStyle w:val="Akapitzlist"/>
        <w:jc w:val="both"/>
        <w:rPr>
          <w:del w:id="54" w:author="Dagmara Gut" w:date="2020-12-17T12:54:00Z"/>
        </w:rPr>
        <w:pPrChange w:id="55" w:author="Dagmara Gut" w:date="2020-12-17T13:04:00Z">
          <w:pPr/>
        </w:pPrChange>
      </w:pPr>
      <w:del w:id="56" w:author="Dagmara Gut" w:date="2020-12-17T12:54:00Z">
        <w:r w:rsidRPr="008A745F" w:rsidDel="005847B7">
          <w:delText xml:space="preserve">4.            W związku z powyższym, dane osobowe mogą również zostać przekazane do państw trzecich, tj. państw niebędących członkami Europejskiego Obszaru Gospodarczego. Ochrona zgodna z przepisami obowiązującymi w Rzeczpospolitej Polskiej, a także dochodzenie roszczeń związanych z ochroną przekazanych danych osobowych może być w związku z tym utrudnione lub niemożliwe.  </w:delText>
        </w:r>
      </w:del>
    </w:p>
    <w:p w14:paraId="6D06A991" w14:textId="6D0BF85C" w:rsidR="008A745F" w:rsidDel="005847B7" w:rsidRDefault="008A745F">
      <w:pPr>
        <w:pStyle w:val="Akapitzlist"/>
        <w:numPr>
          <w:ilvl w:val="0"/>
          <w:numId w:val="3"/>
        </w:numPr>
        <w:ind w:left="0"/>
        <w:jc w:val="both"/>
        <w:rPr>
          <w:del w:id="57" w:author="Dagmara Gut" w:date="2020-12-17T12:57:00Z"/>
        </w:rPr>
      </w:pPr>
      <w:del w:id="58" w:author="Dagmara Gut" w:date="2020-12-17T12:55:00Z">
        <w:r w:rsidRPr="008A745F" w:rsidDel="005847B7">
          <w:delText>5.        </w:delText>
        </w:r>
      </w:del>
      <w:del w:id="59" w:author="Dagmara Gut" w:date="2020-12-17T12:54:00Z">
        <w:r w:rsidRPr="008A745F" w:rsidDel="005847B7">
          <w:delText>   </w:delText>
        </w:r>
      </w:del>
      <w:del w:id="60" w:author="Dagmara Gut" w:date="2020-12-17T12:55:00Z">
        <w:r w:rsidRPr="008A745F" w:rsidDel="005847B7">
          <w:delText xml:space="preserve"> </w:delText>
        </w:r>
      </w:del>
      <w:r w:rsidRPr="008A745F">
        <w:t>Informujemy, że Nowy Teatr nie będzie wykorzystywać danych osobowych w celu marketingu bezpośredniego</w:t>
      </w:r>
      <w:del w:id="61" w:author="Dagmara Gut" w:date="2020-12-17T12:56:00Z">
        <w:r w:rsidRPr="008A745F" w:rsidDel="005847B7">
          <w:delText xml:space="preserve"> kierowanego wobec Pani/Pana</w:delText>
        </w:r>
      </w:del>
      <w:r w:rsidRPr="008A745F">
        <w:t>, a także, że Teatr nie podejmuje decyzji w sposób zautomatyzowany i dane nie są profilowane.</w:t>
      </w:r>
    </w:p>
    <w:p w14:paraId="7F43E54B" w14:textId="718E1837" w:rsidR="005847B7" w:rsidRPr="008A745F" w:rsidRDefault="005847B7">
      <w:pPr>
        <w:pStyle w:val="Akapitzlist"/>
        <w:numPr>
          <w:ilvl w:val="0"/>
          <w:numId w:val="3"/>
        </w:numPr>
        <w:ind w:left="0"/>
        <w:jc w:val="both"/>
        <w:rPr>
          <w:ins w:id="62" w:author="Dagmara Gut" w:date="2020-12-17T12:57:00Z"/>
        </w:rPr>
        <w:pPrChange w:id="63" w:author="Dagmara Gut" w:date="2020-12-17T13:04:00Z">
          <w:pPr/>
        </w:pPrChange>
      </w:pPr>
    </w:p>
    <w:p w14:paraId="33A42234" w14:textId="7DA55CD7" w:rsidR="008A745F" w:rsidDel="008B0DFD" w:rsidRDefault="008A745F">
      <w:pPr>
        <w:pStyle w:val="Akapitzlist"/>
        <w:numPr>
          <w:ilvl w:val="0"/>
          <w:numId w:val="3"/>
        </w:numPr>
        <w:ind w:left="0"/>
        <w:jc w:val="both"/>
        <w:rPr>
          <w:del w:id="64" w:author="Dagmara Gut" w:date="2020-12-17T13:01:00Z"/>
        </w:rPr>
      </w:pPr>
      <w:del w:id="65" w:author="Dagmara Gut" w:date="2020-12-17T12:57:00Z">
        <w:r w:rsidRPr="008A745F" w:rsidDel="005847B7">
          <w:delText>6.      </w:delText>
        </w:r>
      </w:del>
      <w:del w:id="66" w:author="Dagmara Gut" w:date="2020-12-17T12:56:00Z">
        <w:r w:rsidRPr="008A745F" w:rsidDel="005847B7">
          <w:delText xml:space="preserve">      </w:delText>
        </w:r>
      </w:del>
      <w:r w:rsidRPr="008A745F">
        <w:t>Dane osobowe będą przetwarzane przez okres</w:t>
      </w:r>
      <w:ins w:id="67" w:author="Dagmara Gut" w:date="2020-12-17T13:00:00Z">
        <w:r w:rsidR="005847B7">
          <w:t xml:space="preserve"> niezbędny do uczestnictwa </w:t>
        </w:r>
      </w:ins>
      <w:ins w:id="68" w:author="Dagmara Gut" w:date="2020-12-17T13:01:00Z">
        <w:r w:rsidR="008B0DFD">
          <w:t xml:space="preserve">Pani/Pana dziecka warsztatach, nie dłużej jednak niż do czasu </w:t>
        </w:r>
      </w:ins>
      <w:r w:rsidRPr="008A745F">
        <w:t xml:space="preserve"> </w:t>
      </w:r>
      <w:del w:id="69" w:author="Dagmara Gut" w:date="2020-12-17T13:01:00Z">
        <w:r w:rsidRPr="008A745F" w:rsidDel="008B0DFD">
          <w:delText xml:space="preserve">do dnia przedawnienia roszczeń związanych z podpisaną umową lub </w:delText>
        </w:r>
      </w:del>
      <w:r w:rsidRPr="008A745F">
        <w:t>cofnięcia przez Panią/Pana zgod</w:t>
      </w:r>
      <w:ins w:id="70" w:author="Dagmara Gut" w:date="2020-12-17T13:01:00Z">
        <w:r w:rsidR="008B0DFD">
          <w:t xml:space="preserve">y na ich przetwarzanie. </w:t>
        </w:r>
      </w:ins>
      <w:del w:id="71" w:author="Dagmara Gut" w:date="2020-12-17T13:01:00Z">
        <w:r w:rsidRPr="008A745F" w:rsidDel="008B0DFD">
          <w:delText xml:space="preserve">y. </w:delText>
        </w:r>
      </w:del>
    </w:p>
    <w:p w14:paraId="4BE79F70" w14:textId="77777777" w:rsidR="008B0DFD" w:rsidRPr="008A745F" w:rsidRDefault="008B0DFD">
      <w:pPr>
        <w:pStyle w:val="Akapitzlist"/>
        <w:numPr>
          <w:ilvl w:val="0"/>
          <w:numId w:val="3"/>
        </w:numPr>
        <w:ind w:left="0"/>
        <w:jc w:val="both"/>
        <w:rPr>
          <w:ins w:id="72" w:author="Dagmara Gut" w:date="2020-12-17T13:01:00Z"/>
        </w:rPr>
        <w:pPrChange w:id="73" w:author="Dagmara Gut" w:date="2020-12-17T13:04:00Z">
          <w:pPr/>
        </w:pPrChange>
      </w:pPr>
    </w:p>
    <w:p w14:paraId="3AC0E88D" w14:textId="77777777" w:rsidR="008A745F" w:rsidRPr="008A745F" w:rsidRDefault="008A745F">
      <w:pPr>
        <w:pStyle w:val="Akapitzlist"/>
        <w:numPr>
          <w:ilvl w:val="0"/>
          <w:numId w:val="3"/>
        </w:numPr>
        <w:ind w:left="0"/>
        <w:jc w:val="both"/>
        <w:pPrChange w:id="74" w:author="Dagmara Gut" w:date="2020-12-17T13:04:00Z">
          <w:pPr/>
        </w:pPrChange>
      </w:pPr>
      <w:del w:id="75" w:author="Dagmara Gut" w:date="2020-12-17T13:01:00Z">
        <w:r w:rsidRPr="008A745F" w:rsidDel="008B0DFD">
          <w:delText xml:space="preserve">7.            </w:delText>
        </w:r>
      </w:del>
      <w:r w:rsidRPr="008A745F">
        <w:t>Zgodnie z RODO, przysługuje Pani/Panu prawo do:</w:t>
      </w:r>
    </w:p>
    <w:p w14:paraId="15A643E4" w14:textId="77777777" w:rsidR="008A745F" w:rsidRPr="008A745F" w:rsidRDefault="008A745F">
      <w:pPr>
        <w:jc w:val="both"/>
        <w:pPrChange w:id="76" w:author="Dagmara Gut" w:date="2020-12-17T13:04:00Z">
          <w:pPr/>
        </w:pPrChange>
      </w:pPr>
      <w:r w:rsidRPr="008A745F">
        <w:t>a) dostępu do danych oraz otrzymania ich kopii;</w:t>
      </w:r>
    </w:p>
    <w:p w14:paraId="26872D10" w14:textId="77777777" w:rsidR="008A745F" w:rsidRPr="008A745F" w:rsidRDefault="008A745F">
      <w:pPr>
        <w:jc w:val="both"/>
        <w:pPrChange w:id="77" w:author="Dagmara Gut" w:date="2020-12-17T13:04:00Z">
          <w:pPr/>
        </w:pPrChange>
      </w:pPr>
      <w:r w:rsidRPr="008A745F">
        <w:t>b) sprostowania (poprawiania) danych;</w:t>
      </w:r>
    </w:p>
    <w:p w14:paraId="2AD8913C" w14:textId="77777777" w:rsidR="008A745F" w:rsidRPr="008A745F" w:rsidRDefault="008A745F">
      <w:pPr>
        <w:jc w:val="both"/>
        <w:pPrChange w:id="78" w:author="Dagmara Gut" w:date="2020-12-17T13:04:00Z">
          <w:pPr/>
        </w:pPrChange>
      </w:pPr>
      <w:r w:rsidRPr="008A745F">
        <w:lastRenderedPageBreak/>
        <w:t>c) żądania usunięcia, ograniczenia lub wniesienia sprzeciwu wobec ich przetwarzania;</w:t>
      </w:r>
    </w:p>
    <w:p w14:paraId="51487D24" w14:textId="77777777" w:rsidR="008A745F" w:rsidRPr="008A745F" w:rsidRDefault="008A745F">
      <w:pPr>
        <w:jc w:val="both"/>
        <w:pPrChange w:id="79" w:author="Dagmara Gut" w:date="2020-12-17T13:04:00Z">
          <w:pPr/>
        </w:pPrChange>
      </w:pPr>
      <w:r w:rsidRPr="008A745F">
        <w:t>d) wniesienia skargi do organu nadzorczego.</w:t>
      </w:r>
    </w:p>
    <w:p w14:paraId="64F5BFD1" w14:textId="297915AF" w:rsidR="008A745F" w:rsidDel="008B0DFD" w:rsidRDefault="008A745F">
      <w:pPr>
        <w:pStyle w:val="Akapitzlist"/>
        <w:ind w:left="0"/>
        <w:jc w:val="both"/>
        <w:rPr>
          <w:del w:id="80" w:author="Dagmara Gut" w:date="2020-12-17T13:02:00Z"/>
        </w:rPr>
        <w:pPrChange w:id="81" w:author="Dagmara Gut" w:date="2020-12-17T13:04:00Z">
          <w:pPr/>
        </w:pPrChange>
      </w:pPr>
      <w:r w:rsidRPr="008A745F">
        <w:t>Z tych praw może Pani/Pan skorzystać, kontaktując się z Inspektorem Ochrony Danych Osobowych Nowego Teatru.</w:t>
      </w:r>
    </w:p>
    <w:p w14:paraId="1518BEC1" w14:textId="77777777" w:rsidR="008B0DFD" w:rsidRPr="008A745F" w:rsidRDefault="008B0DFD">
      <w:pPr>
        <w:pStyle w:val="Akapitzlist"/>
        <w:ind w:left="0"/>
        <w:jc w:val="both"/>
        <w:rPr>
          <w:ins w:id="82" w:author="Dagmara Gut" w:date="2020-12-17T13:02:00Z"/>
        </w:rPr>
        <w:pPrChange w:id="83" w:author="Dagmara Gut" w:date="2020-12-17T13:04:00Z">
          <w:pPr/>
        </w:pPrChange>
      </w:pPr>
    </w:p>
    <w:p w14:paraId="42CCAACA" w14:textId="08AE41A0" w:rsidR="008A745F" w:rsidRPr="008A745F" w:rsidDel="008B0DFD" w:rsidRDefault="008A745F">
      <w:pPr>
        <w:pStyle w:val="Akapitzlist"/>
        <w:numPr>
          <w:ilvl w:val="0"/>
          <w:numId w:val="3"/>
        </w:numPr>
        <w:ind w:left="0"/>
        <w:jc w:val="both"/>
        <w:rPr>
          <w:del w:id="84" w:author="Dagmara Gut" w:date="2020-12-17T13:03:00Z"/>
        </w:rPr>
        <w:pPrChange w:id="85" w:author="Dagmara Gut" w:date="2020-12-17T13:04:00Z">
          <w:pPr/>
        </w:pPrChange>
      </w:pPr>
      <w:del w:id="86" w:author="Dagmara Gut" w:date="2020-12-17T13:02:00Z">
        <w:r w:rsidRPr="008A745F" w:rsidDel="008B0DFD">
          <w:delText xml:space="preserve">8.            </w:delText>
        </w:r>
      </w:del>
      <w:r w:rsidRPr="008A745F">
        <w:t xml:space="preserve">Podanie danych i wyrażenie zgody na ich przetwarzanie jest dobrowolne, jednak brak zgody na ich przetwarzanie może spowodować niemożliwość uczestnictwa </w:t>
      </w:r>
      <w:ins w:id="87" w:author="Dagmara Gut" w:date="2020-12-17T13:03:00Z">
        <w:r w:rsidR="008B0DFD">
          <w:t xml:space="preserve">Pani/Pana dziecka w warsztatach. </w:t>
        </w:r>
      </w:ins>
      <w:del w:id="88" w:author="Dagmara Gut" w:date="2020-12-17T13:03:00Z">
        <w:r w:rsidRPr="008A745F" w:rsidDel="008B0DFD">
          <w:delText xml:space="preserve">w publicznym wykonaniu spektaklu. </w:delText>
        </w:r>
      </w:del>
    </w:p>
    <w:p w14:paraId="5E858C88" w14:textId="77777777" w:rsidR="008B0DFD" w:rsidRDefault="008B0DFD">
      <w:pPr>
        <w:pStyle w:val="Akapitzlist"/>
        <w:numPr>
          <w:ilvl w:val="0"/>
          <w:numId w:val="3"/>
        </w:numPr>
        <w:ind w:left="0"/>
        <w:jc w:val="both"/>
        <w:rPr>
          <w:ins w:id="89" w:author="Dagmara Gut" w:date="2020-12-17T13:03:00Z"/>
        </w:rPr>
        <w:pPrChange w:id="90" w:author="Dagmara Gut" w:date="2020-12-17T13:04:00Z">
          <w:pPr>
            <w:pStyle w:val="Akapitzlist"/>
            <w:numPr>
              <w:numId w:val="3"/>
            </w:numPr>
            <w:ind w:left="0" w:hanging="360"/>
          </w:pPr>
        </w:pPrChange>
      </w:pPr>
    </w:p>
    <w:p w14:paraId="40C0D682" w14:textId="201847C1" w:rsidR="008A745F" w:rsidRPr="008A745F" w:rsidRDefault="008A745F">
      <w:pPr>
        <w:pStyle w:val="Akapitzlist"/>
        <w:numPr>
          <w:ilvl w:val="0"/>
          <w:numId w:val="3"/>
        </w:numPr>
        <w:ind w:left="0"/>
        <w:jc w:val="both"/>
        <w:pPrChange w:id="91" w:author="Dagmara Gut" w:date="2020-12-17T13:04:00Z">
          <w:pPr/>
        </w:pPrChange>
      </w:pPr>
      <w:del w:id="92" w:author="Dagmara Gut" w:date="2020-12-17T13:03:00Z">
        <w:r w:rsidRPr="008A745F" w:rsidDel="008B0DFD">
          <w:delText xml:space="preserve">9.            </w:delText>
        </w:r>
      </w:del>
      <w:r w:rsidRPr="008A745F">
        <w:t>W każdej chwili przysługuje Pani/Panu prawo do wycofania zgody na przetwarzanie danych osobowych (w tym należących do szczególnej kategorii), ale cofnięcie zgody nie wpływa na zgodność z prawem przetwarzania, którego dokonano zgodnie z prawem przed jej wycofaniem, ani na przetwarzanie danych na podstawie innej niż zgoda.</w:t>
      </w:r>
    </w:p>
    <w:p w14:paraId="40F20BDF" w14:textId="77777777" w:rsidR="008A745F" w:rsidRPr="008A745F" w:rsidRDefault="008A745F" w:rsidP="008A745F"/>
    <w:p w14:paraId="72F1000D" w14:textId="69F81F39" w:rsidR="00F27FCC" w:rsidRDefault="001F4263"/>
    <w:sectPr w:rsidR="00F2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967CE" w14:textId="77777777" w:rsidR="00BC4D9F" w:rsidRDefault="00BC4D9F" w:rsidP="008A745F">
      <w:pPr>
        <w:spacing w:after="0" w:line="240" w:lineRule="auto"/>
      </w:pPr>
      <w:r>
        <w:separator/>
      </w:r>
    </w:p>
  </w:endnote>
  <w:endnote w:type="continuationSeparator" w:id="0">
    <w:p w14:paraId="4B9042B6" w14:textId="77777777" w:rsidR="00BC4D9F" w:rsidRDefault="00BC4D9F" w:rsidP="008A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62D5" w14:textId="77777777" w:rsidR="00BC4D9F" w:rsidRDefault="00BC4D9F" w:rsidP="008A745F">
      <w:pPr>
        <w:spacing w:after="0" w:line="240" w:lineRule="auto"/>
      </w:pPr>
      <w:r>
        <w:separator/>
      </w:r>
    </w:p>
  </w:footnote>
  <w:footnote w:type="continuationSeparator" w:id="0">
    <w:p w14:paraId="28872BF9" w14:textId="77777777" w:rsidR="00BC4D9F" w:rsidRDefault="00BC4D9F" w:rsidP="008A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27B30"/>
    <w:multiLevelType w:val="hybridMultilevel"/>
    <w:tmpl w:val="614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A42"/>
    <w:multiLevelType w:val="hybridMultilevel"/>
    <w:tmpl w:val="AACE5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64E7"/>
    <w:multiLevelType w:val="hybridMultilevel"/>
    <w:tmpl w:val="11FA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64CE"/>
    <w:multiLevelType w:val="hybridMultilevel"/>
    <w:tmpl w:val="E4485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4553"/>
    <w:multiLevelType w:val="hybridMultilevel"/>
    <w:tmpl w:val="68B6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29A6"/>
    <w:multiLevelType w:val="hybridMultilevel"/>
    <w:tmpl w:val="949E1A26"/>
    <w:lvl w:ilvl="0" w:tplc="BE2058F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gmara Gut">
    <w15:presenceInfo w15:providerId="AD" w15:userId="S::90447@uksw.edu.pl::e8570100-bd20-40f8-9a3e-5dc92d5c8c90"/>
  </w15:person>
  <w15:person w15:author="Magdalena Szymczak">
    <w15:presenceInfo w15:providerId="AD" w15:userId="S::mszymczak@nowyteatr.org::acf7218c-2f13-43b3-a40a-c6086b1dfc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5F"/>
    <w:rsid w:val="001F4263"/>
    <w:rsid w:val="005847B7"/>
    <w:rsid w:val="00784C46"/>
    <w:rsid w:val="008A745F"/>
    <w:rsid w:val="008B0DFD"/>
    <w:rsid w:val="00BB593E"/>
    <w:rsid w:val="00BC4D9F"/>
    <w:rsid w:val="00C6309B"/>
    <w:rsid w:val="00C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4A02D"/>
  <w15:chartTrackingRefBased/>
  <w15:docId w15:val="{BEF823B7-78DD-494C-9ED4-EA7CCA3C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4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nowyteat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4</cp:revision>
  <dcterms:created xsi:type="dcterms:W3CDTF">2020-12-17T11:40:00Z</dcterms:created>
  <dcterms:modified xsi:type="dcterms:W3CDTF">2020-12-17T12:25:00Z</dcterms:modified>
</cp:coreProperties>
</file>